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A4" w:rsidRPr="003B65A4" w:rsidRDefault="003B65A4" w:rsidP="003B65A4">
      <w:pPr>
        <w:pStyle w:val="BodyText"/>
        <w:rPr>
          <w:lang w:eastAsia="en-AU"/>
        </w:rPr>
      </w:pPr>
      <w:bookmarkStart w:id="0" w:name="_Toc330303400"/>
      <w:bookmarkStart w:id="1" w:name="_GoBack"/>
      <w:bookmarkEnd w:id="1"/>
      <w:r w:rsidRPr="003B65A4">
        <w:rPr>
          <w:lang w:eastAsia="en-AU"/>
        </w:rPr>
        <w:t>This form should only be used for activities that have previously been accredited by PSA.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3B65A4" w:rsidRPr="00385A6D" w:rsidTr="00A865CE">
        <w:tc>
          <w:tcPr>
            <w:tcW w:w="9889" w:type="dxa"/>
            <w:gridSpan w:val="2"/>
          </w:tcPr>
          <w:p w:rsidR="003B65A4" w:rsidRPr="002E5154" w:rsidRDefault="003B65A4" w:rsidP="00A865CE">
            <w:pPr>
              <w:pStyle w:val="TableHeading2"/>
              <w:rPr>
                <w:color w:val="002C5F"/>
              </w:rPr>
            </w:pPr>
            <w:r w:rsidRPr="002E5154">
              <w:rPr>
                <w:color w:val="002C5F"/>
              </w:rPr>
              <w:t>Section 1: Activity details</w:t>
            </w: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 w:rsidRPr="00385A6D">
              <w:rPr>
                <w:b/>
              </w:rPr>
              <w:t>Accreditation number: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spacing w:before="0"/>
              <w:ind w:left="340"/>
              <w:rPr>
                <w:b/>
                <w:color w:val="002C5F"/>
              </w:rPr>
            </w:pP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 w:rsidRPr="00385A6D">
              <w:rPr>
                <w:b/>
              </w:rPr>
              <w:t>Activity title: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spacing w:before="0"/>
              <w:ind w:left="340"/>
              <w:rPr>
                <w:b/>
                <w:color w:val="002C5F"/>
              </w:rPr>
            </w:pP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 w:rsidRPr="00385A6D">
              <w:rPr>
                <w:b/>
              </w:rPr>
              <w:t>Provider: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spacing w:before="0"/>
              <w:ind w:left="340"/>
              <w:rPr>
                <w:b/>
                <w:color w:val="002C5F"/>
              </w:rPr>
            </w:pP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ind w:left="340"/>
              <w:rPr>
                <w:b/>
                <w:color w:val="002C5F"/>
              </w:rPr>
            </w:pP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 w:rsidRPr="00385A6D">
              <w:rPr>
                <w:b/>
              </w:rPr>
              <w:t>Date/s: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spacing w:before="0"/>
              <w:ind w:left="340"/>
              <w:rPr>
                <w:b/>
                <w:color w:val="002C5F"/>
              </w:rPr>
            </w:pPr>
          </w:p>
        </w:tc>
      </w:tr>
      <w:tr w:rsidR="003B65A4" w:rsidRPr="00385A6D" w:rsidTr="00A865CE">
        <w:tc>
          <w:tcPr>
            <w:tcW w:w="2235" w:type="dxa"/>
          </w:tcPr>
          <w:p w:rsidR="003B65A4" w:rsidRPr="00385A6D" w:rsidRDefault="003B65A4" w:rsidP="00A865CE">
            <w:pPr>
              <w:pStyle w:val="TableBodyText2"/>
              <w:rPr>
                <w:b/>
              </w:rPr>
            </w:pPr>
            <w:r w:rsidRPr="00385A6D">
              <w:rPr>
                <w:b/>
              </w:rPr>
              <w:t>Location/s:</w:t>
            </w:r>
          </w:p>
        </w:tc>
        <w:tc>
          <w:tcPr>
            <w:tcW w:w="7654" w:type="dxa"/>
          </w:tcPr>
          <w:p w:rsidR="003B65A4" w:rsidRPr="00385A6D" w:rsidRDefault="003B65A4" w:rsidP="00A865CE">
            <w:pPr>
              <w:spacing w:before="0"/>
              <w:ind w:left="340"/>
              <w:rPr>
                <w:b/>
                <w:color w:val="002C5F"/>
              </w:rPr>
            </w:pPr>
          </w:p>
        </w:tc>
      </w:tr>
    </w:tbl>
    <w:p w:rsidR="003B65A4" w:rsidRPr="00385A6D" w:rsidRDefault="003B65A4" w:rsidP="003B65A4">
      <w:pPr>
        <w:rPr>
          <w:rFonts w:cs="Arial"/>
          <w:b/>
          <w:color w:val="002C5F"/>
        </w:rPr>
      </w:pP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B65A4" w:rsidRPr="00385A6D" w:rsidTr="00A865CE">
        <w:tc>
          <w:tcPr>
            <w:tcW w:w="9889" w:type="dxa"/>
          </w:tcPr>
          <w:p w:rsidR="003B65A4" w:rsidRPr="00385A6D" w:rsidRDefault="003B65A4" w:rsidP="00A865CE">
            <w:pPr>
              <w:pStyle w:val="TableHeading2"/>
            </w:pPr>
            <w:r w:rsidRPr="002E5154">
              <w:rPr>
                <w:color w:val="002C5F"/>
              </w:rPr>
              <w:t>Section 2: Deviation</w:t>
            </w:r>
          </w:p>
        </w:tc>
      </w:tr>
      <w:tr w:rsidR="003B65A4" w:rsidRPr="00385A6D" w:rsidTr="00A865CE">
        <w:tc>
          <w:tcPr>
            <w:tcW w:w="9889" w:type="dxa"/>
          </w:tcPr>
          <w:p w:rsidR="003B65A4" w:rsidRDefault="003B65A4" w:rsidP="00A865CE">
            <w:pPr>
              <w:pStyle w:val="TableBodyText2"/>
            </w:pPr>
            <w:r w:rsidRPr="00385A6D">
              <w:t xml:space="preserve">[Please describe the way in which the activity differs from the original </w:t>
            </w:r>
            <w:r w:rsidR="007F38CE">
              <w:t>CPD a</w:t>
            </w:r>
            <w:r w:rsidRPr="00385A6D">
              <w:t xml:space="preserve">ccreditation </w:t>
            </w:r>
            <w:r w:rsidR="007F38CE">
              <w:t>a</w:t>
            </w:r>
            <w:r w:rsidRPr="00385A6D">
              <w:t>pplication as approved]</w:t>
            </w:r>
          </w:p>
          <w:p w:rsidR="003B65A4" w:rsidRDefault="003B65A4" w:rsidP="00A865CE">
            <w:pPr>
              <w:pStyle w:val="TableBodyText"/>
            </w:pPr>
          </w:p>
          <w:p w:rsidR="003B65A4" w:rsidRDefault="003B65A4" w:rsidP="00A865CE">
            <w:pPr>
              <w:pStyle w:val="TableBodyText"/>
            </w:pPr>
          </w:p>
          <w:p w:rsidR="003B65A4" w:rsidRDefault="003B65A4" w:rsidP="00A865CE">
            <w:pPr>
              <w:pStyle w:val="TableBodyText"/>
            </w:pPr>
          </w:p>
          <w:p w:rsidR="003B65A4" w:rsidRDefault="003B65A4" w:rsidP="00A865CE">
            <w:pPr>
              <w:pStyle w:val="TableBodyText"/>
            </w:pPr>
          </w:p>
          <w:p w:rsidR="003B65A4" w:rsidRPr="00385A6D" w:rsidRDefault="003B65A4" w:rsidP="00A865CE">
            <w:pPr>
              <w:pStyle w:val="TableBodyText"/>
            </w:pPr>
          </w:p>
        </w:tc>
      </w:tr>
      <w:bookmarkEnd w:id="0"/>
    </w:tbl>
    <w:p w:rsidR="003B65A4" w:rsidRPr="00385A6D" w:rsidRDefault="003B65A4" w:rsidP="003B65A4">
      <w:pPr>
        <w:rPr>
          <w:rFonts w:cs="Arial"/>
          <w:b/>
          <w:color w:val="002C5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354"/>
      </w:tblGrid>
      <w:tr w:rsidR="003B65A4" w:rsidRPr="00385A6D" w:rsidTr="00A865CE">
        <w:trPr>
          <w:cantSplit/>
        </w:trPr>
        <w:tc>
          <w:tcPr>
            <w:tcW w:w="5000" w:type="pct"/>
            <w:gridSpan w:val="2"/>
          </w:tcPr>
          <w:p w:rsidR="003B65A4" w:rsidRPr="00385A6D" w:rsidRDefault="007F38CE" w:rsidP="00A865CE">
            <w:pPr>
              <w:pStyle w:val="TableHeading2"/>
            </w:pPr>
            <w:r>
              <w:rPr>
                <w:color w:val="002C5F"/>
              </w:rPr>
              <w:t xml:space="preserve">For </w:t>
            </w:r>
            <w:r w:rsidR="003B65A4" w:rsidRPr="002E5154">
              <w:rPr>
                <w:color w:val="002C5F"/>
              </w:rPr>
              <w:t>PSA use only</w:t>
            </w:r>
          </w:p>
        </w:tc>
      </w:tr>
      <w:tr w:rsidR="003B65A4" w:rsidRPr="00385A6D" w:rsidTr="00A865CE">
        <w:trPr>
          <w:cantSplit/>
        </w:trPr>
        <w:tc>
          <w:tcPr>
            <w:tcW w:w="1494" w:type="pct"/>
          </w:tcPr>
          <w:p w:rsidR="003B65A4" w:rsidRPr="00385A6D" w:rsidRDefault="003B65A4" w:rsidP="006A71B0">
            <w:pPr>
              <w:pStyle w:val="TableBodyText2"/>
            </w:pPr>
            <w:r w:rsidRPr="00385A6D">
              <w:t xml:space="preserve">This activity still meets the APC </w:t>
            </w:r>
            <w:r w:rsidRPr="00385A6D">
              <w:rPr>
                <w:i/>
              </w:rPr>
              <w:t>Accreditation Standards for Continuing Professional Development</w:t>
            </w:r>
            <w:r>
              <w:rPr>
                <w:i/>
              </w:rPr>
              <w:t xml:space="preserve"> </w:t>
            </w:r>
            <w:r w:rsidRPr="00385A6D">
              <w:rPr>
                <w:i/>
              </w:rPr>
              <w:t>Activities</w:t>
            </w:r>
            <w:r>
              <w:rPr>
                <w:i/>
              </w:rPr>
              <w:t xml:space="preserve"> </w:t>
            </w:r>
            <w:r w:rsidR="006A71B0">
              <w:t>(</w:t>
            </w:r>
            <w:r w:rsidRPr="00385A6D">
              <w:t xml:space="preserve">2013) </w:t>
            </w:r>
          </w:p>
        </w:tc>
        <w:tc>
          <w:tcPr>
            <w:tcW w:w="3506" w:type="pct"/>
            <w:shd w:val="clear" w:color="auto" w:fill="FFFFFF"/>
          </w:tcPr>
          <w:p w:rsidR="003B65A4" w:rsidRPr="0033216E" w:rsidRDefault="003B65A4" w:rsidP="00A865CE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18"/>
                <w:szCs w:val="18"/>
              </w:rPr>
            </w:pPr>
            <w:r w:rsidRPr="00704625">
              <w:rPr>
                <w:color w:val="auto"/>
                <w:sz w:val="18"/>
                <w:szCs w:val="18"/>
              </w:rPr>
              <w:t xml:space="preserve">YES </w:t>
            </w:r>
            <w:r w:rsidRPr="00704625">
              <w:rPr>
                <w:rFonts w:cs="Times New Roman"/>
                <w:color w:val="auto"/>
                <w:sz w:val="40"/>
                <w:szCs w:val="40"/>
              </w:rPr>
              <w:t xml:space="preserve">□                 </w:t>
            </w:r>
            <w:r w:rsidRPr="00704625">
              <w:rPr>
                <w:color w:val="auto"/>
                <w:sz w:val="18"/>
                <w:szCs w:val="18"/>
              </w:rPr>
              <w:t xml:space="preserve">NO  </w:t>
            </w:r>
            <w:r w:rsidRPr="00704625">
              <w:rPr>
                <w:color w:val="auto"/>
                <w:sz w:val="40"/>
                <w:szCs w:val="40"/>
              </w:rPr>
              <w:t>□</w:t>
            </w:r>
          </w:p>
          <w:p w:rsidR="003B65A4" w:rsidRPr="00385A6D" w:rsidRDefault="003B65A4" w:rsidP="00A865CE">
            <w:pPr>
              <w:pStyle w:val="TableBodyText2"/>
            </w:pPr>
            <w:r w:rsidRPr="00385A6D">
              <w:br/>
              <w:t>If no, please explain why and how the accreditation status is affected</w:t>
            </w:r>
            <w:r>
              <w:t>.</w:t>
            </w:r>
          </w:p>
        </w:tc>
      </w:tr>
      <w:tr w:rsidR="003B65A4" w:rsidRPr="00385A6D" w:rsidTr="00A865CE">
        <w:trPr>
          <w:cantSplit/>
        </w:trPr>
        <w:tc>
          <w:tcPr>
            <w:tcW w:w="1494" w:type="pct"/>
          </w:tcPr>
          <w:p w:rsidR="003B65A4" w:rsidRPr="00385A6D" w:rsidRDefault="003B65A4" w:rsidP="00A865CE">
            <w:pPr>
              <w:pStyle w:val="TableBodyText2"/>
            </w:pPr>
            <w:r w:rsidRPr="00385A6D">
              <w:t xml:space="preserve">Does the deviation from accreditation affect the original </w:t>
            </w:r>
            <w:r>
              <w:t xml:space="preserve">CPD activity group and/or </w:t>
            </w:r>
            <w:r w:rsidRPr="00385A6D">
              <w:t xml:space="preserve">allocation of PBA CPD credits? </w:t>
            </w:r>
          </w:p>
        </w:tc>
        <w:tc>
          <w:tcPr>
            <w:tcW w:w="3506" w:type="pct"/>
            <w:shd w:val="clear" w:color="auto" w:fill="FFFFFF"/>
          </w:tcPr>
          <w:p w:rsidR="003B65A4" w:rsidRPr="0033216E" w:rsidRDefault="003B65A4" w:rsidP="00A865CE">
            <w:pPr>
              <w:pStyle w:val="TableBodyText"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18"/>
                <w:szCs w:val="18"/>
              </w:rPr>
            </w:pPr>
            <w:r w:rsidRPr="00704625">
              <w:rPr>
                <w:color w:val="auto"/>
                <w:sz w:val="18"/>
                <w:szCs w:val="18"/>
              </w:rPr>
              <w:t xml:space="preserve">YES </w:t>
            </w:r>
            <w:r w:rsidRPr="00704625">
              <w:rPr>
                <w:rFonts w:cs="Times New Roman"/>
                <w:color w:val="auto"/>
                <w:sz w:val="40"/>
                <w:szCs w:val="40"/>
              </w:rPr>
              <w:t xml:space="preserve">□                 </w:t>
            </w:r>
            <w:r w:rsidRPr="00704625">
              <w:rPr>
                <w:color w:val="auto"/>
                <w:sz w:val="18"/>
                <w:szCs w:val="18"/>
              </w:rPr>
              <w:t xml:space="preserve">NO  </w:t>
            </w:r>
            <w:r w:rsidRPr="00704625">
              <w:rPr>
                <w:color w:val="auto"/>
                <w:sz w:val="40"/>
                <w:szCs w:val="40"/>
              </w:rPr>
              <w:t>□</w:t>
            </w:r>
          </w:p>
          <w:p w:rsidR="003B65A4" w:rsidRPr="00385A6D" w:rsidRDefault="003B65A4" w:rsidP="00A865CE">
            <w:pPr>
              <w:pStyle w:val="TableBodyText2"/>
            </w:pPr>
            <w:r w:rsidRPr="00385A6D">
              <w:t xml:space="preserve">If yes, please explain why and how the </w:t>
            </w:r>
            <w:r>
              <w:t xml:space="preserve">CPD activity group and/or allocation of </w:t>
            </w:r>
            <w:r w:rsidRPr="00385A6D">
              <w:t>P</w:t>
            </w:r>
            <w:r w:rsidR="00F86318">
              <w:t xml:space="preserve">harmacy </w:t>
            </w:r>
            <w:r w:rsidRPr="00385A6D">
              <w:t>B</w:t>
            </w:r>
            <w:r w:rsidR="00F86318">
              <w:t xml:space="preserve">oard of </w:t>
            </w:r>
            <w:r w:rsidRPr="00385A6D">
              <w:t>A</w:t>
            </w:r>
            <w:r w:rsidR="00F86318">
              <w:t>ustralia</w:t>
            </w:r>
            <w:r w:rsidRPr="00385A6D">
              <w:t xml:space="preserve"> CPD credit</w:t>
            </w:r>
            <w:r>
              <w:t>s</w:t>
            </w:r>
            <w:r w:rsidRPr="00385A6D">
              <w:t xml:space="preserve"> </w:t>
            </w:r>
            <w:r>
              <w:t>are</w:t>
            </w:r>
            <w:r w:rsidRPr="00385A6D">
              <w:t xml:space="preserve"> affected. </w:t>
            </w:r>
            <w:r>
              <w:br/>
            </w:r>
          </w:p>
        </w:tc>
      </w:tr>
    </w:tbl>
    <w:p w:rsidR="003B65A4" w:rsidRPr="00385A6D" w:rsidRDefault="003B65A4" w:rsidP="003B65A4"/>
    <w:p w:rsidR="00A065EC" w:rsidRPr="00FB06A8" w:rsidRDefault="00FB06A8" w:rsidP="00FB06A8">
      <w:pPr>
        <w:pStyle w:val="TableBodyText3"/>
        <w:spacing w:after="0"/>
        <w:rPr>
          <w:sz w:val="21"/>
          <w:szCs w:val="21"/>
        </w:rPr>
      </w:pPr>
      <w:r w:rsidRPr="00806970">
        <w:rPr>
          <w:sz w:val="21"/>
          <w:szCs w:val="21"/>
        </w:rPr>
        <w:t xml:space="preserve">Please send completed form to </w:t>
      </w:r>
      <w:r w:rsidR="006A71B0">
        <w:rPr>
          <w:rStyle w:val="Hyperlink"/>
          <w:color w:val="000000" w:themeColor="text1"/>
          <w:sz w:val="21"/>
          <w:szCs w:val="21"/>
        </w:rPr>
        <w:fldChar w:fldCharType="begin"/>
      </w:r>
      <w:r w:rsidR="006A71B0">
        <w:rPr>
          <w:rStyle w:val="Hyperlink"/>
          <w:color w:val="000000" w:themeColor="text1"/>
          <w:sz w:val="21"/>
          <w:szCs w:val="21"/>
        </w:rPr>
        <w:instrText xml:space="preserve"> HYPERLINK "mailto:</w:instrText>
      </w:r>
      <w:r w:rsidR="006A71B0" w:rsidRPr="006A71B0">
        <w:rPr>
          <w:rStyle w:val="Hyperlink"/>
          <w:color w:val="000000" w:themeColor="text1"/>
          <w:sz w:val="21"/>
          <w:szCs w:val="21"/>
        </w:rPr>
        <w:instrText>education@psa.org.au</w:instrText>
      </w:r>
      <w:r w:rsidR="006A71B0">
        <w:rPr>
          <w:rStyle w:val="Hyperlink"/>
          <w:color w:val="000000" w:themeColor="text1"/>
          <w:sz w:val="21"/>
          <w:szCs w:val="21"/>
        </w:rPr>
        <w:instrText xml:space="preserve">" </w:instrText>
      </w:r>
      <w:r w:rsidR="006A71B0">
        <w:rPr>
          <w:rStyle w:val="Hyperlink"/>
          <w:color w:val="000000" w:themeColor="text1"/>
          <w:sz w:val="21"/>
          <w:szCs w:val="21"/>
        </w:rPr>
        <w:fldChar w:fldCharType="separate"/>
      </w:r>
      <w:r w:rsidR="006A71B0" w:rsidRPr="006A71B0">
        <w:rPr>
          <w:rStyle w:val="Hyperlink"/>
          <w:sz w:val="21"/>
          <w:szCs w:val="21"/>
        </w:rPr>
        <w:t>education@psa.org.au</w:t>
      </w:r>
      <w:ins w:id="2" w:author="Jill Malek" w:date="2020-01-22T08:49:00Z">
        <w:r w:rsidR="006A71B0">
          <w:rPr>
            <w:rStyle w:val="Hyperlink"/>
            <w:color w:val="000000" w:themeColor="text1"/>
            <w:sz w:val="21"/>
            <w:szCs w:val="21"/>
          </w:rPr>
          <w:fldChar w:fldCharType="end"/>
        </w:r>
      </w:ins>
    </w:p>
    <w:sectPr w:rsidR="00A065EC" w:rsidRPr="00FB06A8" w:rsidSect="0002368B">
      <w:headerReference w:type="default" r:id="rId8"/>
      <w:footerReference w:type="default" r:id="rId9"/>
      <w:headerReference w:type="first" r:id="rId10"/>
      <w:pgSz w:w="11907" w:h="16840" w:code="9"/>
      <w:pgMar w:top="1241" w:right="1418" w:bottom="964" w:left="1418" w:header="96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E2" w:rsidRDefault="005545E2" w:rsidP="00F7746E">
      <w:r>
        <w:separator/>
      </w:r>
    </w:p>
  </w:endnote>
  <w:endnote w:type="continuationSeparator" w:id="0">
    <w:p w:rsidR="005545E2" w:rsidRDefault="005545E2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DA" w:rsidRPr="005F2AC7" w:rsidRDefault="001912D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Pr="0049203A">
      <w:rPr>
        <w:bCs/>
        <w:spacing w:val="-3"/>
      </w:rPr>
      <w:fldChar w:fldCharType="separate"/>
    </w:r>
    <w:r w:rsidR="003B65A4">
      <w:rPr>
        <w:bCs/>
        <w:noProof/>
        <w:spacing w:val="-3"/>
      </w:rPr>
      <w:t>7</w:t>
    </w:r>
    <w:r w:rsidRPr="0049203A">
      <w:rPr>
        <w:bCs/>
        <w:spacing w:val="-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E2" w:rsidRDefault="005545E2" w:rsidP="00F7746E">
      <w:r>
        <w:separator/>
      </w:r>
    </w:p>
  </w:footnote>
  <w:footnote w:type="continuationSeparator" w:id="0">
    <w:p w:rsidR="005545E2" w:rsidRDefault="005545E2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DA" w:rsidRPr="00B9281F" w:rsidRDefault="001912D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DA" w:rsidRPr="000D3454" w:rsidRDefault="001912DA" w:rsidP="00A065EC">
    <w:pPr>
      <w:pStyle w:val="Header"/>
      <w:pBdr>
        <w:bottom w:val="none" w:sz="0" w:space="0" w:color="auto"/>
      </w:pBdr>
      <w:spacing w:after="3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804160" behindDoc="0" locked="0" layoutInCell="1" allowOverlap="1" wp14:anchorId="72BB03AC" wp14:editId="0B88D36D">
              <wp:simplePos x="0" y="0"/>
              <wp:positionH relativeFrom="column">
                <wp:posOffset>-907415</wp:posOffset>
              </wp:positionH>
              <wp:positionV relativeFrom="paragraph">
                <wp:posOffset>-50165</wp:posOffset>
              </wp:positionV>
              <wp:extent cx="7723505" cy="22129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696" y="3120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2DA" w:rsidRPr="00F46A7D" w:rsidRDefault="00FB06A8" w:rsidP="009B7A70">
                            <w:pPr>
                              <w:pStyle w:val="Version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B76BE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1912DA" w:rsidRPr="00A065E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A71B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1912DA" w:rsidRPr="00B659DC" w:rsidRDefault="006A71B0" w:rsidP="009B7A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7991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2DA" w:rsidRDefault="003B65A4" w:rsidP="007B2870">
                            <w:pPr>
                              <w:pStyle w:val="CoverHeading1"/>
                            </w:pPr>
                            <w:r>
                              <w:t xml:space="preserve">Deviation from </w:t>
                            </w:r>
                            <w:r w:rsidR="00F86318">
                              <w:t xml:space="preserve">CPD </w:t>
                            </w:r>
                            <w:r>
                              <w:t xml:space="preserve">accreditation </w:t>
                            </w:r>
                          </w:p>
                          <w:p w:rsidR="001912DA" w:rsidRPr="0098668F" w:rsidRDefault="005545E2" w:rsidP="007B2870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401A82">
                                <w:t>For CPD 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9"/>
                      <wps:cNvSpPr>
                        <a:spLocks noChangeArrowheads="1"/>
                      </wps:cNvSpPr>
                      <wps:spPr bwMode="auto">
                        <a:xfrm rot="-54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B03AC" id="Group 1" o:spid="_x0000_s1026" style="position:absolute;margin-left:-71.45pt;margin-top:-3.95pt;width:608.15pt;height:174.25pt;z-index:251804160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">
              <v:rect id="Rectangle 2" o:spid="_x0000_s1027" style="position:absolute;left:-11;top:2430;width:9177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xnMIA&#10;AADaAAAADwAAAGRycy9kb3ducmV2LnhtbESPT4vCMBTE74LfITxhb2uqLMtajSKCoLAetvagt0fz&#10;7B+bl9pErd9+Iwgeh5n5DTNbdKYWN2pdaVnBaBiBIM6sLjlXkO7Xnz8gnEfWWFsmBQ9ysJj3ezOM&#10;tb3zH90Sn4sAYRejgsL7JpbSZQUZdEPbEAfvZFuDPsg2l7rFe4CbWo6j6FsaLDksFNjQqqDsnFyN&#10;gt2x+k2zy/bByaGuuLpMdqb0Sn0MuuUUhKfOv8Ov9kYr+ILn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LGcwgAAANoAAAAPAAAAAAAAAAAAAAAAAJgCAABkcnMvZG93&#10;bnJldi54bWxQSwUGAAAAAAQABAD1AAAAhwMAAAAA&#10;" fillcolor="#002c5f" stroked="f" strokecolor="#d99594 [1941]"/>
              <v:rect id="Rectangle 3" o:spid="_x0000_s1028" style="position:absolute;left:9191;top:2430;width:1956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xHcQA&#10;AADaAAAADwAAAGRycy9kb3ducmV2LnhtbESPQWvCQBSE70L/w/IKvdWNBqVEV7G1SkE8xHrw+Mw+&#10;s8Hs25BdNf77rlDwOMzMN8x03tlaXKn1lWMFg34CgrhwuuJSwf539f4BwgdkjbVjUnAnD/PZS2+K&#10;mXY3zum6C6WIEPYZKjAhNJmUvjBk0fddQxy9k2sthijbUuoWbxFuazlMkrG0WHFcMNjQl6HivLtY&#10;BZfNMZSpL77zbns4p5/pxizXR6XeXrvFBESgLjzD/+0frWAE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sR3EAAAA2gAAAA8AAAAAAAAAAAAAAAAAmAIAAGRycy9k&#10;b3ducmV2LnhtbFBLBQYAAAAABAAEAPUAAACJAw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696;top:3120;width:93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1912DA" w:rsidRPr="00F46A7D" w:rsidRDefault="00FB06A8" w:rsidP="009B7A70">
                      <w:pPr>
                        <w:pStyle w:val="Version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="00B76BEA">
                        <w:rPr>
                          <w:sz w:val="16"/>
                          <w:szCs w:val="16"/>
                        </w:rPr>
                        <w:t>3</w:t>
                      </w:r>
                      <w:r w:rsidR="001912DA" w:rsidRPr="00A065EC">
                        <w:rPr>
                          <w:sz w:val="16"/>
                          <w:szCs w:val="16"/>
                        </w:rPr>
                        <w:t>.</w:t>
                      </w:r>
                      <w:r w:rsidR="006A71B0"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1912DA" w:rsidRPr="00B659DC" w:rsidRDefault="006A71B0" w:rsidP="009B7A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t>2020</w:t>
                      </w:r>
                    </w:p>
                  </w:txbxContent>
                </v:textbox>
              </v:shape>
              <v:shape id="Freeform 5" o:spid="_x0000_s1030" style="position:absolute;left:9744;top:3403;width:856;height:1;visibility:visible;mso-wrap-style:square;v-text-anchor:top" coordsize="8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FZbwA&#10;AADaAAAADwAAAGRycy9kb3ducmV2LnhtbESPzQrCMBCE74LvEFbwZlM9VKlGEUHxqFXvS7P9wWZT&#10;mqj17Y0geBxm5htmtelNI57UudqygmkUgyDOra65VHC97CcLEM4ja2wsk4I3Odish4MVptq++EzP&#10;zJciQNilqKDyvk2ldHlFBl1kW+LgFbYz6IPsSqk7fAW4aeQsjhNpsOawUGFLu4rye/YwCiTukmnS&#10;Z4dbcXrn1+LI7VmyUuNRv12C8NT7f/jXPmoFc/heC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LYVlvAAAANoAAAAPAAAAAAAAAAAAAAAAAJgCAABkcnMvZG93bnJldi54&#10;bWxQSwUGAAAAAAQABAD1AAAAgQM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 id="Freeform 6" o:spid="_x0000_s1031" style="position:absolute;left:9637;top:2853;width:1058;height:1059;visibility:visible;mso-wrap-style:square;v-text-anchor:top" coordsize="1058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xLsA&#10;AADaAAAADwAAAGRycy9kb3ducmV2LnhtbERPvQrCMBDeBd8hnOCmqSJiq1FEEFwErSKOZ3O2xeZS&#10;mqj17c0gOH58/4tVayrxosaVlhWMhhEI4szqknMF59N2MAPhPLLGyjIp+JCD1bLbWWCi7ZuP9Ep9&#10;LkIIuwQVFN7XiZQuK8igG9qaOHB32xj0ATa51A2+Q7ip5DiKptJgyaGhwJo2BWWP9GkU3KyWrkWb&#10;oiv38eVwTSfxfqNUv9eu5yA8tf4v/rl3WkHYGq6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czy8S7AAAA2gAAAA8AAAAAAAAAAAAAAAAAmAIAAGRycy9kb3ducmV2Lnht&#10;bFBLBQYAAAAABAAEAPUAAACAAw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2" type="#_x0000_t202" style="position:absolute;left:1175;top:2400;width:7991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6zMQA&#10;AADaAAAADwAAAGRycy9kb3ducmV2LnhtbESPQWvCQBSE74X+h+UJvZS6aQ+i0VWkRSiCoFHp9ZF9&#10;ZtNm34bsNon+elcQPA4z8w0zW/S2Ei01vnSs4H2YgCDOnS65UHDYr97GIHxA1lg5JgVn8rCYPz/N&#10;MNWu4x21WShEhLBPUYEJoU6l9Lkhi37oauLonVxjMUTZFFI32EW4reRHkoykxZLjgsGaPg3lf9m/&#10;VfC6NpvJwXWr7eXr51i3u+zS/p6Vehn0yymIQH14hO/tb61gAr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+szEAAAA2gAAAA8AAAAAAAAAAAAAAAAAmAIAAGRycy9k&#10;b3ducmV2LnhtbFBLBQYAAAAABAAEAPUAAACJAwAAAAA=&#10;" filled="f" stroked="f">
                <v:path arrowok="t"/>
                <v:textbox inset="6e-5mm,0,0,0">
                  <w:txbxContent>
                    <w:p w:rsidR="001912DA" w:rsidRDefault="003B65A4" w:rsidP="007B2870">
                      <w:pPr>
                        <w:pStyle w:val="CoverHeading1"/>
                      </w:pPr>
                      <w:r>
                        <w:t xml:space="preserve">Deviation from </w:t>
                      </w:r>
                      <w:r w:rsidR="00F86318">
                        <w:t xml:space="preserve">CPD </w:t>
                      </w:r>
                      <w:r>
                        <w:t xml:space="preserve">accreditation </w:t>
                      </w:r>
                    </w:p>
                    <w:p w:rsidR="001912DA" w:rsidRPr="0098668F" w:rsidRDefault="005545E2" w:rsidP="007B2870">
                      <w:pPr>
                        <w:pStyle w:val="CoverHeading2"/>
                      </w:pPr>
                      <w:r>
                        <w:fldChar w:fldCharType="begin"/>
                      </w:r>
                      <w:r>
                        <w:instrText xml:space="preserve"> DOCPROPERTY  "PSA Cover Heading 2"  \* MERGEFORMAT </w:instrText>
                      </w:r>
                      <w:r>
                        <w:fldChar w:fldCharType="separate"/>
                      </w:r>
                      <w:r w:rsidR="00401A82">
                        <w:t>For CPD providers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rect id="Rectangle 8" o:spid="_x0000_s1033" style="position:absolute;left:11147;top:902;width:1005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ZNsQA&#10;AADbAAAADwAAAGRycy9kb3ducmV2LnhtbESPT2vCQBDF70K/wzIFb7qpFrHRTRAh4qVQ/0CvQ3ZM&#10;QrOzMbtq2k/fORR6m+G9ee8363xwrbpTHxrPBl6mCSji0tuGKwPnUzFZggoR2WLrmQx8U4A8exqt&#10;MbX+wQe6H2OlJIRDigbqGLtU61DW5DBMfUcs2sX3DqOsfaVtjw8Jd62eJclCO2xYGmrsaFtT+XW8&#10;OQM/XWx2VNyS67X4DPOP1/dt696MGT8PmxWoSEP8N/9d763gC738Ig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2TbEAAAA2wAAAA8AAAAAAAAAAAAAAAAAmAIAAGRycy9k&#10;b3ducmV2LnhtbFBLBQYAAAAABAAEAPUAAACJAwAAAAA=&#10;" fillcolor="#eaeef0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34" type="#_x0000_t6" style="position:absolute;left:9396;top:680;width:1545;height:19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cVsEA&#10;AADbAAAADwAAAGRycy9kb3ducmV2LnhtbERPS4vCMBC+C/6HMMLeNO0eVKpRRJR18bT1Ad6GZmyL&#10;zaTbZGv99xtB8DYf33Pmy85UoqXGlZYVxKMIBHFmdcm5guNhO5yCcB5ZY2WZFDzIwXLR780x0fbO&#10;P9SmPhchhF2CCgrv60RKlxVk0I1sTRy4q20M+gCbXOoG7yHcVPIzisbSYMmhocCa1gVlt/TPKDjt&#10;49s3XybR46vNN9tzm1bd71qpj0G3moHw1Pm3+OXe6TA/hucv4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8nFbBAAAA2wAAAA8AAAAAAAAAAAAAAAAAmAIAAGRycy9kb3du&#10;cmV2LnhtbFBLBQYAAAAABAAEAPUAAACGAwAAAAA=&#10;" fillcolor="#cdd6dc" stroked="f"/>
            </v:group>
          </w:pict>
        </mc:Fallback>
      </mc:AlternateContent>
    </w:r>
    <w:r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1B23AC7B" wp14:editId="429CA0C8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3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1A0"/>
    <w:multiLevelType w:val="hybridMultilevel"/>
    <w:tmpl w:val="8078F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1B6"/>
    <w:multiLevelType w:val="hybridMultilevel"/>
    <w:tmpl w:val="3F3EB1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5" w15:restartNumberingAfterBreak="0">
    <w:nsid w:val="19C95DD6"/>
    <w:multiLevelType w:val="hybridMultilevel"/>
    <w:tmpl w:val="2970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C48"/>
    <w:multiLevelType w:val="hybridMultilevel"/>
    <w:tmpl w:val="4B50C9BA"/>
    <w:lvl w:ilvl="0" w:tplc="8E9C7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178F"/>
    <w:multiLevelType w:val="hybridMultilevel"/>
    <w:tmpl w:val="89FC0320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738C"/>
    <w:multiLevelType w:val="multilevel"/>
    <w:tmpl w:val="1624B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57FC8"/>
    <w:multiLevelType w:val="hybridMultilevel"/>
    <w:tmpl w:val="E3BE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5C7A"/>
    <w:multiLevelType w:val="hybridMultilevel"/>
    <w:tmpl w:val="17D0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E168F"/>
    <w:multiLevelType w:val="hybridMultilevel"/>
    <w:tmpl w:val="389C34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330E84"/>
    <w:multiLevelType w:val="multilevel"/>
    <w:tmpl w:val="14EABA5C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CFB"/>
    <w:multiLevelType w:val="multilevel"/>
    <w:tmpl w:val="AAA4EE1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6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6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4" w15:restartNumberingAfterBreak="0">
    <w:nsid w:val="39B45BB1"/>
    <w:multiLevelType w:val="hybridMultilevel"/>
    <w:tmpl w:val="9B881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85D27"/>
    <w:multiLevelType w:val="hybridMultilevel"/>
    <w:tmpl w:val="6958D0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9E5"/>
    <w:multiLevelType w:val="hybridMultilevel"/>
    <w:tmpl w:val="502ABE06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70D0B20"/>
    <w:multiLevelType w:val="hybridMultilevel"/>
    <w:tmpl w:val="19E836F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96D2534"/>
    <w:multiLevelType w:val="hybridMultilevel"/>
    <w:tmpl w:val="0CA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5283D"/>
    <w:multiLevelType w:val="multilevel"/>
    <w:tmpl w:val="916EBB8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20" w15:restartNumberingAfterBreak="0">
    <w:nsid w:val="5D0437A3"/>
    <w:multiLevelType w:val="hybridMultilevel"/>
    <w:tmpl w:val="6FA2F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106E7"/>
    <w:multiLevelType w:val="multilevel"/>
    <w:tmpl w:val="7DCC5FF8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873FEE"/>
    <w:multiLevelType w:val="hybridMultilevel"/>
    <w:tmpl w:val="97066EA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471045"/>
    <w:multiLevelType w:val="hybridMultilevel"/>
    <w:tmpl w:val="6C14C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C6F70"/>
    <w:multiLevelType w:val="multilevel"/>
    <w:tmpl w:val="FC8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F43B0"/>
    <w:multiLevelType w:val="multilevel"/>
    <w:tmpl w:val="165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8226E"/>
    <w:multiLevelType w:val="multilevel"/>
    <w:tmpl w:val="385A57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9"/>
  </w:num>
  <w:num w:numId="17">
    <w:abstractNumId w:val="0"/>
  </w:num>
  <w:num w:numId="18">
    <w:abstractNumId w:val="5"/>
  </w:num>
  <w:num w:numId="19">
    <w:abstractNumId w:val="17"/>
  </w:num>
  <w:num w:numId="20">
    <w:abstractNumId w:val="11"/>
  </w:num>
  <w:num w:numId="21">
    <w:abstractNumId w:val="22"/>
  </w:num>
  <w:num w:numId="22">
    <w:abstractNumId w:val="18"/>
  </w:num>
  <w:num w:numId="23">
    <w:abstractNumId w:val="6"/>
  </w:num>
  <w:num w:numId="24">
    <w:abstractNumId w:val="14"/>
  </w:num>
  <w:num w:numId="25">
    <w:abstractNumId w:val="21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8"/>
  </w:num>
  <w:num w:numId="31">
    <w:abstractNumId w:val="2"/>
  </w:num>
  <w:num w:numId="32">
    <w:abstractNumId w:val="15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13"/>
    <w:lvlOverride w:ilvl="0">
      <w:startOverride w:val="9"/>
    </w:lvlOverride>
  </w:num>
  <w:num w:numId="38">
    <w:abstractNumId w:val="19"/>
    <w:lvlOverride w:ilvl="0">
      <w:startOverride w:val="8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Malek">
    <w15:presenceInfo w15:providerId="AD" w15:userId="S-1-5-21-166204778-117835449-1863928812-3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>
      <o:colormru v:ext="edit" colors="#002c5f,#eeece1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20458"/>
    <w:rsid w:val="00003B03"/>
    <w:rsid w:val="00005100"/>
    <w:rsid w:val="0000601D"/>
    <w:rsid w:val="000071DD"/>
    <w:rsid w:val="000145DD"/>
    <w:rsid w:val="00017063"/>
    <w:rsid w:val="00017FCF"/>
    <w:rsid w:val="00023222"/>
    <w:rsid w:val="0002368B"/>
    <w:rsid w:val="0002420F"/>
    <w:rsid w:val="00025BA3"/>
    <w:rsid w:val="000263A1"/>
    <w:rsid w:val="00027C5D"/>
    <w:rsid w:val="00027E66"/>
    <w:rsid w:val="00041642"/>
    <w:rsid w:val="000417D1"/>
    <w:rsid w:val="0004210C"/>
    <w:rsid w:val="0004333C"/>
    <w:rsid w:val="0005074D"/>
    <w:rsid w:val="0005102C"/>
    <w:rsid w:val="000519B6"/>
    <w:rsid w:val="000543F7"/>
    <w:rsid w:val="000572F1"/>
    <w:rsid w:val="00057971"/>
    <w:rsid w:val="00060785"/>
    <w:rsid w:val="00067E1A"/>
    <w:rsid w:val="00071648"/>
    <w:rsid w:val="00075546"/>
    <w:rsid w:val="000772E3"/>
    <w:rsid w:val="00092B04"/>
    <w:rsid w:val="000954D7"/>
    <w:rsid w:val="000A103E"/>
    <w:rsid w:val="000A253D"/>
    <w:rsid w:val="000B263C"/>
    <w:rsid w:val="000B2979"/>
    <w:rsid w:val="000B5198"/>
    <w:rsid w:val="000B5330"/>
    <w:rsid w:val="000C5D30"/>
    <w:rsid w:val="000D3155"/>
    <w:rsid w:val="000D3454"/>
    <w:rsid w:val="000D3DD8"/>
    <w:rsid w:val="000E7024"/>
    <w:rsid w:val="000E7192"/>
    <w:rsid w:val="000F0955"/>
    <w:rsid w:val="000F1B2C"/>
    <w:rsid w:val="000F265F"/>
    <w:rsid w:val="000F6C78"/>
    <w:rsid w:val="00102880"/>
    <w:rsid w:val="00102B4C"/>
    <w:rsid w:val="00105958"/>
    <w:rsid w:val="001069E6"/>
    <w:rsid w:val="00113611"/>
    <w:rsid w:val="001140E2"/>
    <w:rsid w:val="001156A1"/>
    <w:rsid w:val="00116330"/>
    <w:rsid w:val="00124238"/>
    <w:rsid w:val="001246E9"/>
    <w:rsid w:val="001249F4"/>
    <w:rsid w:val="00125885"/>
    <w:rsid w:val="00132231"/>
    <w:rsid w:val="00143783"/>
    <w:rsid w:val="00145C11"/>
    <w:rsid w:val="00146AC6"/>
    <w:rsid w:val="00151AAA"/>
    <w:rsid w:val="00153318"/>
    <w:rsid w:val="00161BA5"/>
    <w:rsid w:val="00161E32"/>
    <w:rsid w:val="00163B0A"/>
    <w:rsid w:val="0016694E"/>
    <w:rsid w:val="00171303"/>
    <w:rsid w:val="00176281"/>
    <w:rsid w:val="00181187"/>
    <w:rsid w:val="00181FF2"/>
    <w:rsid w:val="00186D3F"/>
    <w:rsid w:val="001912DA"/>
    <w:rsid w:val="00195555"/>
    <w:rsid w:val="00197C06"/>
    <w:rsid w:val="00197D30"/>
    <w:rsid w:val="001A1673"/>
    <w:rsid w:val="001A541D"/>
    <w:rsid w:val="001A6DE4"/>
    <w:rsid w:val="001B20EA"/>
    <w:rsid w:val="001B2303"/>
    <w:rsid w:val="001C05D5"/>
    <w:rsid w:val="001C4EA0"/>
    <w:rsid w:val="001D423D"/>
    <w:rsid w:val="001D5D84"/>
    <w:rsid w:val="001E31AD"/>
    <w:rsid w:val="001E67CA"/>
    <w:rsid w:val="001E795F"/>
    <w:rsid w:val="001E7FB5"/>
    <w:rsid w:val="001F1389"/>
    <w:rsid w:val="001F19CC"/>
    <w:rsid w:val="001F3508"/>
    <w:rsid w:val="001F38E3"/>
    <w:rsid w:val="001F4331"/>
    <w:rsid w:val="001F649A"/>
    <w:rsid w:val="001F73F3"/>
    <w:rsid w:val="00210778"/>
    <w:rsid w:val="002121E6"/>
    <w:rsid w:val="00213D30"/>
    <w:rsid w:val="00217B1E"/>
    <w:rsid w:val="00223A21"/>
    <w:rsid w:val="002263E3"/>
    <w:rsid w:val="0025776A"/>
    <w:rsid w:val="00261260"/>
    <w:rsid w:val="002644C1"/>
    <w:rsid w:val="002645CA"/>
    <w:rsid w:val="002645CC"/>
    <w:rsid w:val="002645DA"/>
    <w:rsid w:val="002650DF"/>
    <w:rsid w:val="00267187"/>
    <w:rsid w:val="0027226E"/>
    <w:rsid w:val="00274E34"/>
    <w:rsid w:val="00277407"/>
    <w:rsid w:val="00280113"/>
    <w:rsid w:val="002805D1"/>
    <w:rsid w:val="0028110A"/>
    <w:rsid w:val="00283ECB"/>
    <w:rsid w:val="00286811"/>
    <w:rsid w:val="002A05C4"/>
    <w:rsid w:val="002A2EF6"/>
    <w:rsid w:val="002A565D"/>
    <w:rsid w:val="002A7EF7"/>
    <w:rsid w:val="002B1BB2"/>
    <w:rsid w:val="002B26C4"/>
    <w:rsid w:val="002C12C7"/>
    <w:rsid w:val="002C2DF2"/>
    <w:rsid w:val="002C6485"/>
    <w:rsid w:val="002D3004"/>
    <w:rsid w:val="002D4DA8"/>
    <w:rsid w:val="002D5732"/>
    <w:rsid w:val="002D6482"/>
    <w:rsid w:val="002E5154"/>
    <w:rsid w:val="002E52E7"/>
    <w:rsid w:val="002F1149"/>
    <w:rsid w:val="002F4FB1"/>
    <w:rsid w:val="002F5DDB"/>
    <w:rsid w:val="002F6831"/>
    <w:rsid w:val="002F68CE"/>
    <w:rsid w:val="002F6C28"/>
    <w:rsid w:val="002F6D82"/>
    <w:rsid w:val="00300CFD"/>
    <w:rsid w:val="003018C5"/>
    <w:rsid w:val="00303784"/>
    <w:rsid w:val="00304582"/>
    <w:rsid w:val="003045B6"/>
    <w:rsid w:val="00306F16"/>
    <w:rsid w:val="00315D79"/>
    <w:rsid w:val="00335F19"/>
    <w:rsid w:val="00341DD1"/>
    <w:rsid w:val="00342FA4"/>
    <w:rsid w:val="003516DD"/>
    <w:rsid w:val="00364BDF"/>
    <w:rsid w:val="0037090F"/>
    <w:rsid w:val="0037253A"/>
    <w:rsid w:val="00373729"/>
    <w:rsid w:val="003754A4"/>
    <w:rsid w:val="00375790"/>
    <w:rsid w:val="003820B3"/>
    <w:rsid w:val="00383587"/>
    <w:rsid w:val="00392F25"/>
    <w:rsid w:val="003956E5"/>
    <w:rsid w:val="0039774F"/>
    <w:rsid w:val="003A4C46"/>
    <w:rsid w:val="003A4C8A"/>
    <w:rsid w:val="003B4D84"/>
    <w:rsid w:val="003B65A4"/>
    <w:rsid w:val="003C1C85"/>
    <w:rsid w:val="003C6589"/>
    <w:rsid w:val="003C75BC"/>
    <w:rsid w:val="003D30F6"/>
    <w:rsid w:val="003D37D2"/>
    <w:rsid w:val="003D4568"/>
    <w:rsid w:val="003D5E45"/>
    <w:rsid w:val="003D7C34"/>
    <w:rsid w:val="003F2059"/>
    <w:rsid w:val="003F4287"/>
    <w:rsid w:val="003F58B5"/>
    <w:rsid w:val="003F69DC"/>
    <w:rsid w:val="003F746E"/>
    <w:rsid w:val="00401A82"/>
    <w:rsid w:val="00401CD8"/>
    <w:rsid w:val="00404A65"/>
    <w:rsid w:val="00406456"/>
    <w:rsid w:val="00411BA8"/>
    <w:rsid w:val="00416CCF"/>
    <w:rsid w:val="00420C10"/>
    <w:rsid w:val="00424F40"/>
    <w:rsid w:val="00426E2C"/>
    <w:rsid w:val="004331B8"/>
    <w:rsid w:val="00433DFA"/>
    <w:rsid w:val="004379AE"/>
    <w:rsid w:val="0044098C"/>
    <w:rsid w:val="004425EB"/>
    <w:rsid w:val="00443BDC"/>
    <w:rsid w:val="00446BE5"/>
    <w:rsid w:val="004523B8"/>
    <w:rsid w:val="00453E00"/>
    <w:rsid w:val="0045681B"/>
    <w:rsid w:val="0045688C"/>
    <w:rsid w:val="00460038"/>
    <w:rsid w:val="00465ABD"/>
    <w:rsid w:val="00465CEC"/>
    <w:rsid w:val="00466866"/>
    <w:rsid w:val="00472637"/>
    <w:rsid w:val="0047341E"/>
    <w:rsid w:val="004753E0"/>
    <w:rsid w:val="0047584F"/>
    <w:rsid w:val="00476BFA"/>
    <w:rsid w:val="00484441"/>
    <w:rsid w:val="00490FD0"/>
    <w:rsid w:val="0049203A"/>
    <w:rsid w:val="00492FBB"/>
    <w:rsid w:val="00495D60"/>
    <w:rsid w:val="004A06AC"/>
    <w:rsid w:val="004A3D95"/>
    <w:rsid w:val="004A7EBD"/>
    <w:rsid w:val="004B28BA"/>
    <w:rsid w:val="004B3B88"/>
    <w:rsid w:val="004B6BC5"/>
    <w:rsid w:val="004B7916"/>
    <w:rsid w:val="004C14EB"/>
    <w:rsid w:val="004C5415"/>
    <w:rsid w:val="004C6838"/>
    <w:rsid w:val="004E7256"/>
    <w:rsid w:val="004E7276"/>
    <w:rsid w:val="004F0477"/>
    <w:rsid w:val="004F2782"/>
    <w:rsid w:val="004F27B1"/>
    <w:rsid w:val="004F4AB1"/>
    <w:rsid w:val="00501F5A"/>
    <w:rsid w:val="005059CC"/>
    <w:rsid w:val="00515D04"/>
    <w:rsid w:val="00522531"/>
    <w:rsid w:val="00531913"/>
    <w:rsid w:val="005321DA"/>
    <w:rsid w:val="0053628D"/>
    <w:rsid w:val="00543635"/>
    <w:rsid w:val="0055149F"/>
    <w:rsid w:val="005526C6"/>
    <w:rsid w:val="005545E2"/>
    <w:rsid w:val="00555149"/>
    <w:rsid w:val="00567185"/>
    <w:rsid w:val="005753F1"/>
    <w:rsid w:val="005800C4"/>
    <w:rsid w:val="005803D8"/>
    <w:rsid w:val="005820EC"/>
    <w:rsid w:val="00584C47"/>
    <w:rsid w:val="00587946"/>
    <w:rsid w:val="00590423"/>
    <w:rsid w:val="00590D4D"/>
    <w:rsid w:val="005B7462"/>
    <w:rsid w:val="005C0012"/>
    <w:rsid w:val="005C415C"/>
    <w:rsid w:val="005C764A"/>
    <w:rsid w:val="005D34B1"/>
    <w:rsid w:val="005E2019"/>
    <w:rsid w:val="005F2AC7"/>
    <w:rsid w:val="005F35B4"/>
    <w:rsid w:val="0060562A"/>
    <w:rsid w:val="0061356B"/>
    <w:rsid w:val="0062448E"/>
    <w:rsid w:val="00625521"/>
    <w:rsid w:val="006275B3"/>
    <w:rsid w:val="00630EAD"/>
    <w:rsid w:val="00641E13"/>
    <w:rsid w:val="00643057"/>
    <w:rsid w:val="00644107"/>
    <w:rsid w:val="00646829"/>
    <w:rsid w:val="006468CB"/>
    <w:rsid w:val="0066028F"/>
    <w:rsid w:val="00663A0C"/>
    <w:rsid w:val="00666314"/>
    <w:rsid w:val="00666C03"/>
    <w:rsid w:val="00674FE4"/>
    <w:rsid w:val="00685D4C"/>
    <w:rsid w:val="00695E0E"/>
    <w:rsid w:val="006A49F4"/>
    <w:rsid w:val="006A5349"/>
    <w:rsid w:val="006A71B0"/>
    <w:rsid w:val="006B2E2E"/>
    <w:rsid w:val="006B35C7"/>
    <w:rsid w:val="006B5B2B"/>
    <w:rsid w:val="006C7159"/>
    <w:rsid w:val="006D0754"/>
    <w:rsid w:val="006D2A62"/>
    <w:rsid w:val="006D31D7"/>
    <w:rsid w:val="006E1A48"/>
    <w:rsid w:val="006E1E68"/>
    <w:rsid w:val="006E669D"/>
    <w:rsid w:val="006E7BF1"/>
    <w:rsid w:val="006F086A"/>
    <w:rsid w:val="006F4BB9"/>
    <w:rsid w:val="00703369"/>
    <w:rsid w:val="00704A64"/>
    <w:rsid w:val="00707EBB"/>
    <w:rsid w:val="00710E1C"/>
    <w:rsid w:val="00711E06"/>
    <w:rsid w:val="00717CE6"/>
    <w:rsid w:val="00717DCF"/>
    <w:rsid w:val="0072073D"/>
    <w:rsid w:val="00724B23"/>
    <w:rsid w:val="00725378"/>
    <w:rsid w:val="00726FB7"/>
    <w:rsid w:val="00730000"/>
    <w:rsid w:val="00732738"/>
    <w:rsid w:val="0073321E"/>
    <w:rsid w:val="00735130"/>
    <w:rsid w:val="00735E01"/>
    <w:rsid w:val="00742E3E"/>
    <w:rsid w:val="00747C9D"/>
    <w:rsid w:val="00747CF7"/>
    <w:rsid w:val="00754484"/>
    <w:rsid w:val="00756B79"/>
    <w:rsid w:val="00757D7F"/>
    <w:rsid w:val="00760C11"/>
    <w:rsid w:val="00763859"/>
    <w:rsid w:val="00765964"/>
    <w:rsid w:val="00771185"/>
    <w:rsid w:val="0077268C"/>
    <w:rsid w:val="00772C3C"/>
    <w:rsid w:val="00784FBE"/>
    <w:rsid w:val="0079206C"/>
    <w:rsid w:val="007A0E5C"/>
    <w:rsid w:val="007A198E"/>
    <w:rsid w:val="007A1BF8"/>
    <w:rsid w:val="007A7B44"/>
    <w:rsid w:val="007B2870"/>
    <w:rsid w:val="007B3A78"/>
    <w:rsid w:val="007B4BB8"/>
    <w:rsid w:val="007B4EA2"/>
    <w:rsid w:val="007C301F"/>
    <w:rsid w:val="007C5994"/>
    <w:rsid w:val="007C6C57"/>
    <w:rsid w:val="007C7D26"/>
    <w:rsid w:val="007D3F02"/>
    <w:rsid w:val="007E739C"/>
    <w:rsid w:val="007F24D3"/>
    <w:rsid w:val="007F38CE"/>
    <w:rsid w:val="007F66F5"/>
    <w:rsid w:val="008029EE"/>
    <w:rsid w:val="008071F1"/>
    <w:rsid w:val="00810E29"/>
    <w:rsid w:val="00814C55"/>
    <w:rsid w:val="00817AC0"/>
    <w:rsid w:val="00820C89"/>
    <w:rsid w:val="00822C20"/>
    <w:rsid w:val="00825690"/>
    <w:rsid w:val="00827F84"/>
    <w:rsid w:val="00833656"/>
    <w:rsid w:val="00834A1D"/>
    <w:rsid w:val="008403D0"/>
    <w:rsid w:val="00841BF0"/>
    <w:rsid w:val="00845CD8"/>
    <w:rsid w:val="00850920"/>
    <w:rsid w:val="00853DDA"/>
    <w:rsid w:val="00856984"/>
    <w:rsid w:val="00857757"/>
    <w:rsid w:val="00865F0F"/>
    <w:rsid w:val="00867E07"/>
    <w:rsid w:val="00870B9A"/>
    <w:rsid w:val="00872E9B"/>
    <w:rsid w:val="00885595"/>
    <w:rsid w:val="0088785C"/>
    <w:rsid w:val="008905D8"/>
    <w:rsid w:val="00892554"/>
    <w:rsid w:val="008A133D"/>
    <w:rsid w:val="008A3390"/>
    <w:rsid w:val="008B2FA8"/>
    <w:rsid w:val="008B6B80"/>
    <w:rsid w:val="008C4D47"/>
    <w:rsid w:val="008C612B"/>
    <w:rsid w:val="008D14B5"/>
    <w:rsid w:val="008D5221"/>
    <w:rsid w:val="008D6627"/>
    <w:rsid w:val="008D702C"/>
    <w:rsid w:val="008D7071"/>
    <w:rsid w:val="008E2F70"/>
    <w:rsid w:val="008E649D"/>
    <w:rsid w:val="008E67D2"/>
    <w:rsid w:val="008F5230"/>
    <w:rsid w:val="00906BBD"/>
    <w:rsid w:val="0091131F"/>
    <w:rsid w:val="00911D37"/>
    <w:rsid w:val="00913699"/>
    <w:rsid w:val="00914AB8"/>
    <w:rsid w:val="009203CD"/>
    <w:rsid w:val="00920458"/>
    <w:rsid w:val="009211D1"/>
    <w:rsid w:val="0092122C"/>
    <w:rsid w:val="00921693"/>
    <w:rsid w:val="0092186C"/>
    <w:rsid w:val="00924061"/>
    <w:rsid w:val="00925E94"/>
    <w:rsid w:val="009261F3"/>
    <w:rsid w:val="00931666"/>
    <w:rsid w:val="00931F10"/>
    <w:rsid w:val="00935FC6"/>
    <w:rsid w:val="00937518"/>
    <w:rsid w:val="00940E0A"/>
    <w:rsid w:val="0095126D"/>
    <w:rsid w:val="009535FD"/>
    <w:rsid w:val="00954F9E"/>
    <w:rsid w:val="00957E92"/>
    <w:rsid w:val="00960473"/>
    <w:rsid w:val="00965E9B"/>
    <w:rsid w:val="00971685"/>
    <w:rsid w:val="009750B9"/>
    <w:rsid w:val="00983E4D"/>
    <w:rsid w:val="00984652"/>
    <w:rsid w:val="00985204"/>
    <w:rsid w:val="0098668F"/>
    <w:rsid w:val="0099037A"/>
    <w:rsid w:val="00992D03"/>
    <w:rsid w:val="0099593D"/>
    <w:rsid w:val="009A0508"/>
    <w:rsid w:val="009A0C01"/>
    <w:rsid w:val="009A367E"/>
    <w:rsid w:val="009A5937"/>
    <w:rsid w:val="009A60D3"/>
    <w:rsid w:val="009A7891"/>
    <w:rsid w:val="009B2D6D"/>
    <w:rsid w:val="009B6CA4"/>
    <w:rsid w:val="009B7A70"/>
    <w:rsid w:val="009C1271"/>
    <w:rsid w:val="009C408E"/>
    <w:rsid w:val="009C65D9"/>
    <w:rsid w:val="009D1189"/>
    <w:rsid w:val="009D1B95"/>
    <w:rsid w:val="009D6106"/>
    <w:rsid w:val="009E0061"/>
    <w:rsid w:val="009F2FC2"/>
    <w:rsid w:val="00A02761"/>
    <w:rsid w:val="00A0315C"/>
    <w:rsid w:val="00A039D6"/>
    <w:rsid w:val="00A065EC"/>
    <w:rsid w:val="00A07EB2"/>
    <w:rsid w:val="00A10673"/>
    <w:rsid w:val="00A17227"/>
    <w:rsid w:val="00A23177"/>
    <w:rsid w:val="00A23BD9"/>
    <w:rsid w:val="00A249AF"/>
    <w:rsid w:val="00A27810"/>
    <w:rsid w:val="00A3185E"/>
    <w:rsid w:val="00A31ABA"/>
    <w:rsid w:val="00A32116"/>
    <w:rsid w:val="00A324BB"/>
    <w:rsid w:val="00A35AA6"/>
    <w:rsid w:val="00A41953"/>
    <w:rsid w:val="00A468CF"/>
    <w:rsid w:val="00A51B45"/>
    <w:rsid w:val="00A54695"/>
    <w:rsid w:val="00A6298D"/>
    <w:rsid w:val="00A70A23"/>
    <w:rsid w:val="00A71B06"/>
    <w:rsid w:val="00A82E0D"/>
    <w:rsid w:val="00A847AD"/>
    <w:rsid w:val="00A87289"/>
    <w:rsid w:val="00A90EDE"/>
    <w:rsid w:val="00A9468D"/>
    <w:rsid w:val="00A96184"/>
    <w:rsid w:val="00AA0EDD"/>
    <w:rsid w:val="00AA21E4"/>
    <w:rsid w:val="00AA3F1F"/>
    <w:rsid w:val="00AB351E"/>
    <w:rsid w:val="00AC133C"/>
    <w:rsid w:val="00AC3DFE"/>
    <w:rsid w:val="00AD5C96"/>
    <w:rsid w:val="00AE24EA"/>
    <w:rsid w:val="00AE29B6"/>
    <w:rsid w:val="00AE595B"/>
    <w:rsid w:val="00AE7D0C"/>
    <w:rsid w:val="00AF1BF0"/>
    <w:rsid w:val="00AF2258"/>
    <w:rsid w:val="00AF5486"/>
    <w:rsid w:val="00AF5F39"/>
    <w:rsid w:val="00B00585"/>
    <w:rsid w:val="00B0154A"/>
    <w:rsid w:val="00B0361C"/>
    <w:rsid w:val="00B10280"/>
    <w:rsid w:val="00B1133F"/>
    <w:rsid w:val="00B125CA"/>
    <w:rsid w:val="00B14345"/>
    <w:rsid w:val="00B14ED7"/>
    <w:rsid w:val="00B16910"/>
    <w:rsid w:val="00B2019B"/>
    <w:rsid w:val="00B240D5"/>
    <w:rsid w:val="00B3145D"/>
    <w:rsid w:val="00B32B0A"/>
    <w:rsid w:val="00B33A7D"/>
    <w:rsid w:val="00B473A3"/>
    <w:rsid w:val="00B47F6B"/>
    <w:rsid w:val="00B5167F"/>
    <w:rsid w:val="00B659DC"/>
    <w:rsid w:val="00B66CC5"/>
    <w:rsid w:val="00B70DF6"/>
    <w:rsid w:val="00B74FAD"/>
    <w:rsid w:val="00B76BEA"/>
    <w:rsid w:val="00B861E1"/>
    <w:rsid w:val="00B86454"/>
    <w:rsid w:val="00B9281F"/>
    <w:rsid w:val="00B9345A"/>
    <w:rsid w:val="00B93750"/>
    <w:rsid w:val="00B95C9B"/>
    <w:rsid w:val="00B97779"/>
    <w:rsid w:val="00BA6542"/>
    <w:rsid w:val="00BB5CD7"/>
    <w:rsid w:val="00BC30D3"/>
    <w:rsid w:val="00BD28EF"/>
    <w:rsid w:val="00BD31B6"/>
    <w:rsid w:val="00BD3AD0"/>
    <w:rsid w:val="00BE0E05"/>
    <w:rsid w:val="00BE10B2"/>
    <w:rsid w:val="00BE41A5"/>
    <w:rsid w:val="00C027D6"/>
    <w:rsid w:val="00C03BEF"/>
    <w:rsid w:val="00C06226"/>
    <w:rsid w:val="00C06AA1"/>
    <w:rsid w:val="00C1070A"/>
    <w:rsid w:val="00C1780F"/>
    <w:rsid w:val="00C17FD8"/>
    <w:rsid w:val="00C24530"/>
    <w:rsid w:val="00C24AC0"/>
    <w:rsid w:val="00C32839"/>
    <w:rsid w:val="00C413B2"/>
    <w:rsid w:val="00C42BD1"/>
    <w:rsid w:val="00C4650C"/>
    <w:rsid w:val="00C465DF"/>
    <w:rsid w:val="00C52B0A"/>
    <w:rsid w:val="00C571E6"/>
    <w:rsid w:val="00C60955"/>
    <w:rsid w:val="00C64779"/>
    <w:rsid w:val="00C64CE0"/>
    <w:rsid w:val="00C653FB"/>
    <w:rsid w:val="00C7045B"/>
    <w:rsid w:val="00C72326"/>
    <w:rsid w:val="00C85848"/>
    <w:rsid w:val="00CA127E"/>
    <w:rsid w:val="00CA3BA9"/>
    <w:rsid w:val="00CA5370"/>
    <w:rsid w:val="00CB54AC"/>
    <w:rsid w:val="00CB63BF"/>
    <w:rsid w:val="00CB6765"/>
    <w:rsid w:val="00CC25F6"/>
    <w:rsid w:val="00CC3810"/>
    <w:rsid w:val="00CC5506"/>
    <w:rsid w:val="00CC5C7D"/>
    <w:rsid w:val="00CD113A"/>
    <w:rsid w:val="00CD16CB"/>
    <w:rsid w:val="00CD29C4"/>
    <w:rsid w:val="00CD4CD9"/>
    <w:rsid w:val="00CD6A03"/>
    <w:rsid w:val="00CE1B7F"/>
    <w:rsid w:val="00CE41ED"/>
    <w:rsid w:val="00CF23F5"/>
    <w:rsid w:val="00CF5CFF"/>
    <w:rsid w:val="00CF603A"/>
    <w:rsid w:val="00D01745"/>
    <w:rsid w:val="00D16374"/>
    <w:rsid w:val="00D23D04"/>
    <w:rsid w:val="00D252B9"/>
    <w:rsid w:val="00D2715C"/>
    <w:rsid w:val="00D27560"/>
    <w:rsid w:val="00D3640B"/>
    <w:rsid w:val="00D41A7B"/>
    <w:rsid w:val="00D5119F"/>
    <w:rsid w:val="00D5207A"/>
    <w:rsid w:val="00D52A94"/>
    <w:rsid w:val="00D60058"/>
    <w:rsid w:val="00D61E7D"/>
    <w:rsid w:val="00D62606"/>
    <w:rsid w:val="00D62B1A"/>
    <w:rsid w:val="00D63DB0"/>
    <w:rsid w:val="00D65EA5"/>
    <w:rsid w:val="00D67E60"/>
    <w:rsid w:val="00D709F8"/>
    <w:rsid w:val="00D76305"/>
    <w:rsid w:val="00D80631"/>
    <w:rsid w:val="00D82E5F"/>
    <w:rsid w:val="00D92864"/>
    <w:rsid w:val="00D9360D"/>
    <w:rsid w:val="00D95D28"/>
    <w:rsid w:val="00D972EC"/>
    <w:rsid w:val="00DA1FC0"/>
    <w:rsid w:val="00DB3A3C"/>
    <w:rsid w:val="00DB5A69"/>
    <w:rsid w:val="00DC1ADB"/>
    <w:rsid w:val="00DC4C40"/>
    <w:rsid w:val="00DC6131"/>
    <w:rsid w:val="00DD064C"/>
    <w:rsid w:val="00DD217C"/>
    <w:rsid w:val="00DD25F8"/>
    <w:rsid w:val="00DD2EA9"/>
    <w:rsid w:val="00DD3206"/>
    <w:rsid w:val="00DD3EEB"/>
    <w:rsid w:val="00DE0237"/>
    <w:rsid w:val="00DE1D08"/>
    <w:rsid w:val="00DE50D0"/>
    <w:rsid w:val="00DE6FDA"/>
    <w:rsid w:val="00DF4A27"/>
    <w:rsid w:val="00E00671"/>
    <w:rsid w:val="00E05ED4"/>
    <w:rsid w:val="00E07218"/>
    <w:rsid w:val="00E10C1D"/>
    <w:rsid w:val="00E11385"/>
    <w:rsid w:val="00E13934"/>
    <w:rsid w:val="00E14CFC"/>
    <w:rsid w:val="00E201AF"/>
    <w:rsid w:val="00E233CD"/>
    <w:rsid w:val="00E23BC4"/>
    <w:rsid w:val="00E2486A"/>
    <w:rsid w:val="00E25C88"/>
    <w:rsid w:val="00E321E4"/>
    <w:rsid w:val="00E325AB"/>
    <w:rsid w:val="00E34B62"/>
    <w:rsid w:val="00E440D2"/>
    <w:rsid w:val="00E5653B"/>
    <w:rsid w:val="00E62F84"/>
    <w:rsid w:val="00E65D50"/>
    <w:rsid w:val="00E76AD3"/>
    <w:rsid w:val="00E832EE"/>
    <w:rsid w:val="00E975D8"/>
    <w:rsid w:val="00E97F1A"/>
    <w:rsid w:val="00EA237B"/>
    <w:rsid w:val="00EA3CDB"/>
    <w:rsid w:val="00EA658F"/>
    <w:rsid w:val="00EA6B7E"/>
    <w:rsid w:val="00EB0966"/>
    <w:rsid w:val="00EB5818"/>
    <w:rsid w:val="00EC1852"/>
    <w:rsid w:val="00EC5D2A"/>
    <w:rsid w:val="00EC60C5"/>
    <w:rsid w:val="00EC7058"/>
    <w:rsid w:val="00ED1842"/>
    <w:rsid w:val="00ED474F"/>
    <w:rsid w:val="00ED6A5A"/>
    <w:rsid w:val="00EE02FE"/>
    <w:rsid w:val="00EE1D12"/>
    <w:rsid w:val="00EE3396"/>
    <w:rsid w:val="00EE5222"/>
    <w:rsid w:val="00EE5E90"/>
    <w:rsid w:val="00EF2573"/>
    <w:rsid w:val="00EF439D"/>
    <w:rsid w:val="00EF507A"/>
    <w:rsid w:val="00EF7D99"/>
    <w:rsid w:val="00EF7FEB"/>
    <w:rsid w:val="00F0103E"/>
    <w:rsid w:val="00F05ADD"/>
    <w:rsid w:val="00F0671B"/>
    <w:rsid w:val="00F07600"/>
    <w:rsid w:val="00F122BB"/>
    <w:rsid w:val="00F12B5B"/>
    <w:rsid w:val="00F15FFC"/>
    <w:rsid w:val="00F17E03"/>
    <w:rsid w:val="00F20A11"/>
    <w:rsid w:val="00F211F7"/>
    <w:rsid w:val="00F218C4"/>
    <w:rsid w:val="00F2278C"/>
    <w:rsid w:val="00F247F8"/>
    <w:rsid w:val="00F32736"/>
    <w:rsid w:val="00F37B76"/>
    <w:rsid w:val="00F412BF"/>
    <w:rsid w:val="00F4282B"/>
    <w:rsid w:val="00F46A7D"/>
    <w:rsid w:val="00F5257F"/>
    <w:rsid w:val="00F54239"/>
    <w:rsid w:val="00F610F6"/>
    <w:rsid w:val="00F6131B"/>
    <w:rsid w:val="00F64696"/>
    <w:rsid w:val="00F65A53"/>
    <w:rsid w:val="00F6685E"/>
    <w:rsid w:val="00F708C8"/>
    <w:rsid w:val="00F70DC4"/>
    <w:rsid w:val="00F70EF0"/>
    <w:rsid w:val="00F72676"/>
    <w:rsid w:val="00F73516"/>
    <w:rsid w:val="00F76673"/>
    <w:rsid w:val="00F7746E"/>
    <w:rsid w:val="00F86318"/>
    <w:rsid w:val="00F922F1"/>
    <w:rsid w:val="00F946E1"/>
    <w:rsid w:val="00F94C0D"/>
    <w:rsid w:val="00F9571F"/>
    <w:rsid w:val="00F95DED"/>
    <w:rsid w:val="00F9615A"/>
    <w:rsid w:val="00FA097A"/>
    <w:rsid w:val="00FA2695"/>
    <w:rsid w:val="00FA2F12"/>
    <w:rsid w:val="00FA3C32"/>
    <w:rsid w:val="00FA44BC"/>
    <w:rsid w:val="00FB06A8"/>
    <w:rsid w:val="00FB0A8D"/>
    <w:rsid w:val="00FB3EC1"/>
    <w:rsid w:val="00FC1C58"/>
    <w:rsid w:val="00FC489E"/>
    <w:rsid w:val="00FC4C45"/>
    <w:rsid w:val="00FC5852"/>
    <w:rsid w:val="00FD121E"/>
    <w:rsid w:val="00FD3E56"/>
    <w:rsid w:val="00FD3E7A"/>
    <w:rsid w:val="00FD50C2"/>
    <w:rsid w:val="00FD73F8"/>
    <w:rsid w:val="00FE21B8"/>
    <w:rsid w:val="00FE3A56"/>
    <w:rsid w:val="00FE60EE"/>
    <w:rsid w:val="00FE6E82"/>
    <w:rsid w:val="00FF5EB9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2c5f,#eeece1,#c5c5c5,#eee"/>
    </o:shapedefaults>
    <o:shapelayout v:ext="edit">
      <o:idmap v:ext="edit" data="1"/>
    </o:shapelayout>
  </w:shapeDefaults>
  <w:decimalSymbol w:val="."/>
  <w:listSeparator w:val=","/>
  <w15:docId w15:val="{BFFCFFB6-2654-455B-862B-B266BD4E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06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auto"/>
      <w:sz w:val="24"/>
      <w:szCs w:val="20"/>
      <w:lang w:eastAsia="en-AU"/>
    </w:rPr>
  </w:style>
  <w:style w:type="paragraph" w:styleId="Heading1">
    <w:name w:val="heading 1"/>
    <w:next w:val="BodyText"/>
    <w:link w:val="Heading1Char"/>
    <w:rsid w:val="00AA3F1F"/>
    <w:pPr>
      <w:keepNext/>
      <w:widowControl w:val="0"/>
      <w:spacing w:before="240" w:after="360"/>
      <w:outlineLvl w:val="0"/>
    </w:pPr>
    <w:rPr>
      <w:rFonts w:eastAsia="Arial Unicode MS"/>
      <w:b/>
      <w:color w:val="00768C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3F2059"/>
    <w:pPr>
      <w:numPr>
        <w:ilvl w:val="1"/>
        <w:numId w:val="12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AA3F1F"/>
    <w:pPr>
      <w:numPr>
        <w:ilvl w:val="2"/>
      </w:numPr>
      <w:outlineLvl w:val="2"/>
    </w:pPr>
    <w:rPr>
      <w:color w:val="00768C"/>
      <w:sz w:val="24"/>
    </w:rPr>
  </w:style>
  <w:style w:type="paragraph" w:styleId="Heading4">
    <w:name w:val="heading 4"/>
    <w:basedOn w:val="Heading3"/>
    <w:next w:val="BodyText"/>
    <w:link w:val="Heading4Char"/>
    <w:qFormat/>
    <w:rsid w:val="003F2059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3F2059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3F2059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3F2059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BodyText"/>
    <w:link w:val="Heading8Char"/>
    <w:unhideWhenUsed/>
    <w:qFormat/>
    <w:rsid w:val="003F2059"/>
    <w:pPr>
      <w:numPr>
        <w:ilvl w:val="7"/>
      </w:numPr>
      <w:outlineLvl w:val="7"/>
    </w:pPr>
    <w:rPr>
      <w:i/>
      <w:iCs w:val="0"/>
      <w:sz w:val="16"/>
    </w:rPr>
  </w:style>
  <w:style w:type="paragraph" w:styleId="Heading9">
    <w:name w:val="heading 9"/>
    <w:basedOn w:val="Heading8"/>
    <w:next w:val="BodyText"/>
    <w:link w:val="Heading9Char"/>
    <w:unhideWhenUsed/>
    <w:qFormat/>
    <w:rsid w:val="003F2059"/>
    <w:pPr>
      <w:numPr>
        <w:ilvl w:val="8"/>
      </w:numPr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059"/>
    <w:rPr>
      <w:rFonts w:ascii="Arial" w:hAnsi="Arial"/>
      <w:b/>
      <w:color w:val="00748D"/>
      <w:sz w:val="20"/>
      <w:u w:val="none"/>
    </w:rPr>
  </w:style>
  <w:style w:type="character" w:styleId="FollowedHyperlink">
    <w:name w:val="FollowedHyperlink"/>
    <w:basedOn w:val="DefaultParagraphFont"/>
    <w:rsid w:val="003F2059"/>
    <w:rPr>
      <w:color w:val="800080"/>
      <w:u w:val="single"/>
    </w:rPr>
  </w:style>
  <w:style w:type="paragraph" w:styleId="Header">
    <w:name w:val="header"/>
    <w:basedOn w:val="BodyText"/>
    <w:link w:val="HeaderChar"/>
    <w:rsid w:val="003F2059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3F2059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3F2059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3F2059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AA3F1F"/>
    <w:rPr>
      <w:rFonts w:eastAsia="Arial Unicode MS"/>
      <w:b/>
      <w:color w:val="00768C"/>
      <w:sz w:val="32"/>
      <w:szCs w:val="44"/>
    </w:rPr>
  </w:style>
  <w:style w:type="paragraph" w:styleId="BodyText">
    <w:name w:val="Body Text"/>
    <w:link w:val="BodyTextChar"/>
    <w:rsid w:val="003F2059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3F2059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3F2059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3F2059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3F2059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3F2059"/>
    <w:pPr>
      <w:keepNext/>
    </w:pPr>
  </w:style>
  <w:style w:type="paragraph" w:styleId="Caption">
    <w:name w:val="caption"/>
    <w:basedOn w:val="BodyText"/>
    <w:next w:val="BodyText"/>
    <w:unhideWhenUsed/>
    <w:qFormat/>
    <w:rsid w:val="003F2059"/>
    <w:rPr>
      <w:bCs/>
      <w:i/>
      <w:sz w:val="16"/>
    </w:rPr>
  </w:style>
  <w:style w:type="paragraph" w:styleId="CommentText">
    <w:name w:val="annotation text"/>
    <w:basedOn w:val="BodyText"/>
    <w:link w:val="CommentTextChar"/>
    <w:uiPriority w:val="99"/>
    <w:semiHidden/>
    <w:rsid w:val="003F20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3F2059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3F2059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3F2059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3F2059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eastAsia="Times New Roman"/>
      <w:sz w:val="16"/>
    </w:rPr>
  </w:style>
  <w:style w:type="character" w:styleId="FootnoteReference">
    <w:name w:val="footnote reference"/>
    <w:basedOn w:val="DefaultParagraphFont"/>
    <w:rsid w:val="003F2059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3F205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eastAsia="Times New Roman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AA3F1F"/>
    <w:rPr>
      <w:rFonts w:eastAsia="Arial Unicode MS"/>
      <w:b/>
      <w:color w:val="00768C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/>
      <w:iCs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Cs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i/>
      <w:color w:val="auto"/>
      <w:sz w:val="16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color w:val="auto"/>
      <w:sz w:val="16"/>
      <w:szCs w:val="22"/>
    </w:rPr>
  </w:style>
  <w:style w:type="paragraph" w:styleId="HTMLAddress">
    <w:name w:val="HTML Address"/>
    <w:basedOn w:val="Normal"/>
    <w:link w:val="HTMLAddressChar"/>
    <w:rsid w:val="003F205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eastAsia="Times New Roman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2059"/>
    <w:pPr>
      <w:ind w:left="200" w:hanging="200"/>
    </w:pPr>
  </w:style>
  <w:style w:type="paragraph" w:styleId="IndexHeading">
    <w:name w:val="index heading"/>
    <w:basedOn w:val="Normal"/>
    <w:next w:val="Normal"/>
    <w:rsid w:val="003F2059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3F205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F2059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3F2059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3F2059"/>
    <w:pPr>
      <w:numPr>
        <w:numId w:val="4"/>
      </w:numPr>
    </w:pPr>
  </w:style>
  <w:style w:type="paragraph" w:styleId="ListBullet2">
    <w:name w:val="List Bullet 2"/>
    <w:basedOn w:val="ListBullet"/>
    <w:rsid w:val="003F2059"/>
    <w:pPr>
      <w:numPr>
        <w:ilvl w:val="1"/>
      </w:numPr>
    </w:pPr>
  </w:style>
  <w:style w:type="paragraph" w:styleId="ListBullet3">
    <w:name w:val="List Bullet 3"/>
    <w:basedOn w:val="ListBullet2"/>
    <w:rsid w:val="003F2059"/>
    <w:pPr>
      <w:numPr>
        <w:ilvl w:val="2"/>
      </w:numPr>
    </w:pPr>
  </w:style>
  <w:style w:type="paragraph" w:styleId="ListBullet4">
    <w:name w:val="List Bullet 4"/>
    <w:basedOn w:val="ListBullet3"/>
    <w:rsid w:val="003F2059"/>
    <w:pPr>
      <w:numPr>
        <w:ilvl w:val="3"/>
      </w:numPr>
    </w:pPr>
  </w:style>
  <w:style w:type="paragraph" w:styleId="ListBullet5">
    <w:name w:val="List Bullet 5"/>
    <w:basedOn w:val="ListBullet4"/>
    <w:rsid w:val="003F2059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3F2059"/>
    <w:pPr>
      <w:numPr>
        <w:numId w:val="0"/>
      </w:numPr>
    </w:pPr>
  </w:style>
  <w:style w:type="paragraph" w:styleId="ListContinue">
    <w:name w:val="List Continue"/>
    <w:basedOn w:val="BodyText"/>
    <w:rsid w:val="003F2059"/>
    <w:pPr>
      <w:ind w:left="567"/>
    </w:pPr>
  </w:style>
  <w:style w:type="paragraph" w:styleId="ListContinue2">
    <w:name w:val="List Continue 2"/>
    <w:basedOn w:val="ListContinue"/>
    <w:rsid w:val="003F2059"/>
    <w:pPr>
      <w:ind w:left="1134"/>
    </w:pPr>
  </w:style>
  <w:style w:type="paragraph" w:styleId="ListContinue3">
    <w:name w:val="List Continue 3"/>
    <w:basedOn w:val="ListContinue2"/>
    <w:rsid w:val="003F2059"/>
    <w:pPr>
      <w:ind w:left="1701"/>
    </w:pPr>
  </w:style>
  <w:style w:type="paragraph" w:styleId="ListContinue4">
    <w:name w:val="List Continue 4"/>
    <w:basedOn w:val="ListContinue3"/>
    <w:rsid w:val="003F2059"/>
    <w:pPr>
      <w:ind w:left="2268"/>
    </w:pPr>
  </w:style>
  <w:style w:type="paragraph" w:styleId="ListContinue5">
    <w:name w:val="List Continue 5"/>
    <w:basedOn w:val="ListContinue4"/>
    <w:rsid w:val="003F2059"/>
    <w:pPr>
      <w:ind w:left="2835"/>
    </w:pPr>
  </w:style>
  <w:style w:type="paragraph" w:styleId="ListNumber">
    <w:name w:val="List Number"/>
    <w:basedOn w:val="BodyText"/>
    <w:rsid w:val="003F2059"/>
    <w:pPr>
      <w:numPr>
        <w:numId w:val="5"/>
      </w:numPr>
    </w:pPr>
  </w:style>
  <w:style w:type="paragraph" w:styleId="ListNumber2">
    <w:name w:val="List Number 2"/>
    <w:basedOn w:val="ListNumber"/>
    <w:rsid w:val="003F2059"/>
    <w:pPr>
      <w:numPr>
        <w:ilvl w:val="1"/>
      </w:numPr>
    </w:pPr>
  </w:style>
  <w:style w:type="paragraph" w:styleId="ListNumber3">
    <w:name w:val="List Number 3"/>
    <w:basedOn w:val="ListNumber2"/>
    <w:rsid w:val="003F2059"/>
    <w:pPr>
      <w:numPr>
        <w:ilvl w:val="2"/>
      </w:numPr>
    </w:pPr>
  </w:style>
  <w:style w:type="paragraph" w:styleId="ListNumber4">
    <w:name w:val="List Number 4"/>
    <w:basedOn w:val="ListNumber3"/>
    <w:rsid w:val="003F2059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3F2059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3F2059"/>
    <w:pPr>
      <w:ind w:left="567"/>
    </w:pPr>
  </w:style>
  <w:style w:type="numbering" w:customStyle="1" w:styleId="ListNumbers">
    <w:name w:val="ListNumbers"/>
    <w:rsid w:val="003F2059"/>
    <w:pPr>
      <w:numPr>
        <w:numId w:val="6"/>
      </w:numPr>
    </w:pPr>
  </w:style>
  <w:style w:type="paragraph" w:styleId="NormalIndent">
    <w:name w:val="Normal Indent"/>
    <w:basedOn w:val="Normal"/>
    <w:semiHidden/>
    <w:rsid w:val="003F2059"/>
    <w:pPr>
      <w:ind w:left="1134"/>
    </w:pPr>
  </w:style>
  <w:style w:type="paragraph" w:customStyle="1" w:styleId="Note">
    <w:name w:val="Note"/>
    <w:basedOn w:val="BodyText"/>
    <w:next w:val="BodyText"/>
    <w:rsid w:val="003F2059"/>
    <w:pPr>
      <w:numPr>
        <w:numId w:val="7"/>
      </w:numPr>
    </w:pPr>
  </w:style>
  <w:style w:type="paragraph" w:customStyle="1" w:styleId="Note2">
    <w:name w:val="Note 2"/>
    <w:basedOn w:val="Note"/>
    <w:next w:val="BodyText"/>
    <w:rsid w:val="003F2059"/>
    <w:pPr>
      <w:numPr>
        <w:ilvl w:val="1"/>
      </w:numPr>
    </w:pPr>
  </w:style>
  <w:style w:type="character" w:styleId="PageNumber">
    <w:name w:val="page number"/>
    <w:basedOn w:val="BodyTextChar"/>
    <w:semiHidden/>
    <w:rsid w:val="003F2059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3F2059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3F2059"/>
    <w:pPr>
      <w:spacing w:line="240" w:lineRule="auto"/>
    </w:pPr>
  </w:style>
  <w:style w:type="paragraph" w:customStyle="1" w:styleId="Recommendation">
    <w:name w:val="Recommendation"/>
    <w:basedOn w:val="BodyText"/>
    <w:rsid w:val="003F2059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3F2059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3F2059"/>
    <w:pPr>
      <w:spacing w:before="60" w:after="60"/>
    </w:pPr>
    <w:rPr>
      <w:rFonts w:cs="Arial"/>
      <w:szCs w:val="20"/>
      <w:lang w:eastAsia="en-AU"/>
    </w:rPr>
  </w:style>
  <w:style w:type="table" w:styleId="TableGrid">
    <w:name w:val="Table Grid"/>
    <w:basedOn w:val="TableNormal"/>
    <w:uiPriority w:val="59"/>
    <w:rsid w:val="003F2059"/>
    <w:pPr>
      <w:spacing w:before="60" w:after="60" w:line="276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02368B"/>
    <w:rPr>
      <w:b/>
      <w:color w:val="00768C"/>
    </w:rPr>
  </w:style>
  <w:style w:type="paragraph" w:customStyle="1" w:styleId="TableListBullet">
    <w:name w:val="Table List Bullet"/>
    <w:basedOn w:val="TableBodyText"/>
    <w:rsid w:val="003F2059"/>
    <w:pPr>
      <w:numPr>
        <w:numId w:val="8"/>
      </w:numPr>
    </w:pPr>
  </w:style>
  <w:style w:type="paragraph" w:customStyle="1" w:styleId="TableListBullet2">
    <w:name w:val="Table List Bullet 2"/>
    <w:basedOn w:val="TableListBullet"/>
    <w:rsid w:val="003F2059"/>
    <w:pPr>
      <w:numPr>
        <w:numId w:val="9"/>
      </w:numPr>
      <w:spacing w:line="240" w:lineRule="auto"/>
    </w:pPr>
  </w:style>
  <w:style w:type="paragraph" w:customStyle="1" w:styleId="TableListBullet3">
    <w:name w:val="Table List Bullet 3"/>
    <w:basedOn w:val="TableListBullet2"/>
    <w:rsid w:val="003F2059"/>
    <w:pPr>
      <w:numPr>
        <w:numId w:val="10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3F2059"/>
    <w:pPr>
      <w:ind w:left="340"/>
    </w:pPr>
  </w:style>
  <w:style w:type="paragraph" w:customStyle="1" w:styleId="TableListContinue2">
    <w:name w:val="Table List Continue 2"/>
    <w:basedOn w:val="TableListContinue"/>
    <w:rsid w:val="003F2059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3F2059"/>
    <w:pPr>
      <w:ind w:left="1021"/>
    </w:pPr>
  </w:style>
  <w:style w:type="paragraph" w:customStyle="1" w:styleId="TableListNumber">
    <w:name w:val="Table List Number"/>
    <w:basedOn w:val="TableBodyText"/>
    <w:rsid w:val="003F2059"/>
    <w:pPr>
      <w:numPr>
        <w:numId w:val="11"/>
      </w:numPr>
    </w:pPr>
  </w:style>
  <w:style w:type="paragraph" w:customStyle="1" w:styleId="TableListNumber2">
    <w:name w:val="Table List Number 2"/>
    <w:basedOn w:val="TableListNumber"/>
    <w:rsid w:val="003F2059"/>
    <w:pPr>
      <w:numPr>
        <w:ilvl w:val="1"/>
      </w:numPr>
      <w:spacing w:line="240" w:lineRule="auto"/>
    </w:pPr>
  </w:style>
  <w:style w:type="paragraph" w:customStyle="1" w:styleId="TableListNumber3">
    <w:name w:val="Table List Number 3"/>
    <w:basedOn w:val="TableListNumber2"/>
    <w:rsid w:val="003F2059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3F2059"/>
  </w:style>
  <w:style w:type="paragraph" w:customStyle="1" w:styleId="TemplateInstruction">
    <w:name w:val="Template Instruction"/>
    <w:basedOn w:val="BodyText"/>
    <w:semiHidden/>
    <w:rsid w:val="003F2059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3F2059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3F2059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3F2059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3F2059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3F2059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F205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F205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F205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F2059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3F2059"/>
  </w:style>
  <w:style w:type="paragraph" w:customStyle="1" w:styleId="Version">
    <w:name w:val="Version"/>
    <w:basedOn w:val="BodyText"/>
    <w:rsid w:val="003F2059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3F2059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5800C4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5800C4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3F2059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3F2059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3F2059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B86454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3F2059"/>
    <w:rPr>
      <w:vanish/>
      <w:color w:val="14BA34"/>
    </w:rPr>
  </w:style>
  <w:style w:type="paragraph" w:customStyle="1" w:styleId="Reference">
    <w:name w:val="Reference"/>
    <w:basedOn w:val="Caption"/>
    <w:rsid w:val="003F2059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465ABD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rsid w:val="003F2059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rsid w:val="003F2059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641E13"/>
    <w:rPr>
      <w:rFonts w:eastAsia="Times New Roman"/>
      <w:sz w:val="18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3F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2059"/>
    <w:rPr>
      <w:rFonts w:ascii="Tahoma" w:eastAsia="Times New Roman" w:hAnsi="Tahoma" w:cs="Tahoma"/>
      <w:sz w:val="16"/>
      <w:szCs w:val="16"/>
    </w:rPr>
  </w:style>
  <w:style w:type="paragraph" w:customStyle="1" w:styleId="BodyTextClosed">
    <w:name w:val="Body Text Closed"/>
    <w:basedOn w:val="BodyText"/>
    <w:rsid w:val="003F2059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F205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F2059"/>
    <w:rPr>
      <w:rFonts w:eastAsiaTheme="majorEastAsia" w:cstheme="majorBidi"/>
      <w:i/>
      <w:iCs/>
      <w:color w:val="auto"/>
      <w:spacing w:val="15"/>
      <w:sz w:val="24"/>
      <w:szCs w:val="24"/>
    </w:rPr>
  </w:style>
  <w:style w:type="paragraph" w:customStyle="1" w:styleId="TableBodyText2">
    <w:name w:val="Table Body Text 2"/>
    <w:basedOn w:val="TableBodyText"/>
    <w:rsid w:val="003F2059"/>
    <w:rPr>
      <w:sz w:val="18"/>
    </w:rPr>
  </w:style>
  <w:style w:type="paragraph" w:customStyle="1" w:styleId="TableBodyText3">
    <w:name w:val="Table Body Text 3"/>
    <w:basedOn w:val="TableBodyText"/>
    <w:rsid w:val="003F2059"/>
    <w:rPr>
      <w:sz w:val="16"/>
    </w:rPr>
  </w:style>
  <w:style w:type="paragraph" w:customStyle="1" w:styleId="TableHeading2">
    <w:name w:val="Table Heading 2"/>
    <w:basedOn w:val="TableHeading"/>
    <w:rsid w:val="003F2059"/>
    <w:rPr>
      <w:sz w:val="18"/>
    </w:rPr>
  </w:style>
  <w:style w:type="paragraph" w:customStyle="1" w:styleId="TableHeading3">
    <w:name w:val="Table Heading 3"/>
    <w:basedOn w:val="TableHeading"/>
    <w:rsid w:val="003F2059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8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86A"/>
    <w:rPr>
      <w:rFonts w:eastAsia="Times New Roman"/>
      <w:b/>
      <w:bCs/>
      <w:color w:val="auto"/>
      <w:sz w:val="20"/>
      <w:szCs w:val="20"/>
      <w:lang w:eastAsia="en-AU"/>
    </w:rPr>
  </w:style>
  <w:style w:type="paragraph" w:customStyle="1" w:styleId="PSA2ndPageHeader1">
    <w:name w:val="PSA_2nd Page Header 1"/>
    <w:qFormat/>
    <w:rsid w:val="00EE5E90"/>
    <w:rPr>
      <w:b/>
      <w:bCs/>
      <w:color w:val="384F5D"/>
      <w:spacing w:val="-6"/>
      <w:position w:val="2"/>
      <w:sz w:val="20"/>
      <w:szCs w:val="20"/>
    </w:rPr>
  </w:style>
  <w:style w:type="paragraph" w:customStyle="1" w:styleId="PSASecondPageHeader2">
    <w:name w:val="PSA_Second Page Header 2"/>
    <w:qFormat/>
    <w:rsid w:val="00EE5E90"/>
    <w:rPr>
      <w:rFonts w:eastAsia="Times New Roman"/>
      <w:i/>
      <w:iCs/>
      <w:color w:val="384F5D"/>
      <w:position w:val="2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931666"/>
    <w:rPr>
      <w:rFonts w:eastAsia="Times New Roman"/>
      <w:color w:val="auto"/>
      <w:sz w:val="24"/>
      <w:szCs w:val="20"/>
      <w:lang w:eastAsia="en-AU"/>
    </w:rPr>
  </w:style>
  <w:style w:type="paragraph" w:customStyle="1" w:styleId="Default">
    <w:name w:val="Default"/>
    <w:rsid w:val="004E727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C42F-8000-4EBF-A80C-9851CA9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Jill Malek</cp:lastModifiedBy>
  <cp:revision>2</cp:revision>
  <cp:lastPrinted>2016-07-21T01:50:00Z</cp:lastPrinted>
  <dcterms:created xsi:type="dcterms:W3CDTF">2020-03-24T22:39:00Z</dcterms:created>
  <dcterms:modified xsi:type="dcterms:W3CDTF">2020-03-24T22:39:00Z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2013</vt:lpwstr>
  </property>
  <property fmtid="{D5CDD505-2E9C-101B-9397-08002B2CF9AE}" pid="3" name="PSA Version">
    <vt:lpwstr>V4.0</vt:lpwstr>
  </property>
  <property fmtid="{D5CDD505-2E9C-101B-9397-08002B2CF9AE}" pid="4" name="PSA Cover Heading 1">
    <vt:lpwstr>Accreditation application</vt:lpwstr>
  </property>
  <property fmtid="{D5CDD505-2E9C-101B-9397-08002B2CF9AE}" pid="5" name="PSA Cover Heading 2">
    <vt:lpwstr>For CPD providers</vt:lpwstr>
  </property>
  <property fmtid="{D5CDD505-2E9C-101B-9397-08002B2CF9AE}" pid="6" name="Tagline">
    <vt:lpwstr>Voice</vt:lpwstr>
  </property>
</Properties>
</file>